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DE" w:rsidRDefault="000832DE" w:rsidP="000832DE">
      <w:r w:rsidRPr="00AA311B">
        <w:t>MANUAL DE PROCEDIMIENTO DE USO DEL LABORATORIO DEL IBN</w:t>
      </w:r>
    </w:p>
    <w:p w:rsidR="004B3F72" w:rsidRPr="00AA311B" w:rsidRDefault="004B3F72" w:rsidP="000832DE">
      <w:r>
        <w:t>APÉNDICE</w:t>
      </w:r>
    </w:p>
    <w:p w:rsidR="000832DE" w:rsidRPr="00AA311B" w:rsidRDefault="000832DE" w:rsidP="000832DE">
      <w:pPr>
        <w:pStyle w:val="Prrafodelista"/>
        <w:numPr>
          <w:ilvl w:val="0"/>
          <w:numId w:val="6"/>
        </w:numPr>
      </w:pPr>
      <w:r w:rsidRPr="00AA311B">
        <w:t>ORGANIGRAMA.</w:t>
      </w:r>
      <w:r w:rsidR="004B3F72">
        <w:t xml:space="preserve"> </w:t>
      </w:r>
    </w:p>
    <w:p w:rsidR="004B3F72" w:rsidRDefault="003503FA" w:rsidP="000832DE">
      <w:pPr>
        <w:pStyle w:val="Prrafodelista"/>
        <w:numPr>
          <w:ilvl w:val="0"/>
          <w:numId w:val="6"/>
        </w:numPr>
      </w:pPr>
      <w:r>
        <w:t>CROQUIS</w:t>
      </w:r>
      <w:r w:rsidR="004B3F72">
        <w:t xml:space="preserve"> DE LA PLANTA BAJA DEL IBN Y ELEMENTO DE BIOSEGURIDAD.</w:t>
      </w:r>
    </w:p>
    <w:p w:rsidR="000832DE" w:rsidRPr="00AA311B" w:rsidRDefault="000832DE" w:rsidP="000832DE">
      <w:pPr>
        <w:pStyle w:val="Prrafodelista"/>
        <w:numPr>
          <w:ilvl w:val="0"/>
          <w:numId w:val="6"/>
        </w:numPr>
      </w:pPr>
      <w:r w:rsidRPr="00AA311B">
        <w:t xml:space="preserve">REGLAS GENERALES DEL </w:t>
      </w:r>
      <w:r w:rsidR="004B3F72">
        <w:t xml:space="preserve">USO DEL </w:t>
      </w:r>
      <w:r w:rsidRPr="00AA311B">
        <w:t>LABORATORIO.</w:t>
      </w:r>
    </w:p>
    <w:p w:rsidR="000832DE" w:rsidRPr="00AA311B" w:rsidRDefault="000832DE" w:rsidP="000832DE">
      <w:pPr>
        <w:pStyle w:val="Prrafodelista"/>
        <w:numPr>
          <w:ilvl w:val="0"/>
          <w:numId w:val="6"/>
        </w:numPr>
      </w:pPr>
      <w:r w:rsidRPr="00AA311B">
        <w:t>RESPONSABILIDADES.</w:t>
      </w:r>
    </w:p>
    <w:p w:rsidR="000832DE" w:rsidRPr="00AA311B" w:rsidRDefault="004B3F72" w:rsidP="000832DE">
      <w:pPr>
        <w:pStyle w:val="Prrafodelista"/>
        <w:numPr>
          <w:ilvl w:val="0"/>
          <w:numId w:val="6"/>
        </w:numPr>
      </w:pPr>
      <w:r>
        <w:t>SEGURIDAD EN EL LABORATORIO.</w:t>
      </w:r>
    </w:p>
    <w:p w:rsidR="000832DE" w:rsidRPr="00AA311B" w:rsidRDefault="000832DE" w:rsidP="000832DE">
      <w:pPr>
        <w:pStyle w:val="Prrafodelista"/>
        <w:numPr>
          <w:ilvl w:val="0"/>
          <w:numId w:val="6"/>
        </w:numPr>
      </w:pPr>
      <w:r w:rsidRPr="00AA311B">
        <w:t>MANEJO DE DESECHOS.</w:t>
      </w:r>
    </w:p>
    <w:p w:rsidR="000832DE" w:rsidRDefault="000832DE" w:rsidP="000832DE">
      <w:pPr>
        <w:pStyle w:val="Prrafodelista"/>
        <w:numPr>
          <w:ilvl w:val="0"/>
          <w:numId w:val="6"/>
        </w:numPr>
      </w:pPr>
      <w:r w:rsidRPr="00AA311B">
        <w:t>EMERGENCIAS.</w:t>
      </w:r>
    </w:p>
    <w:p w:rsidR="001A6EB7" w:rsidRDefault="001A6EB7" w:rsidP="00405A13">
      <w:pPr>
        <w:pStyle w:val="Prrafodelista"/>
        <w:numPr>
          <w:ilvl w:val="0"/>
          <w:numId w:val="6"/>
        </w:numPr>
      </w:pPr>
      <w:r>
        <w:t>ANEXO</w:t>
      </w:r>
      <w:r w:rsidR="00405A13">
        <w:t xml:space="preserve"> 1</w:t>
      </w:r>
      <w:r>
        <w:t xml:space="preserve">: </w:t>
      </w:r>
      <w:r w:rsidR="00405A13" w:rsidRPr="00405A13">
        <w:t>COMPROMISO DEL BUEN USO DEL LABORATORIO</w:t>
      </w:r>
      <w:r w:rsidR="00405A13">
        <w:t>.</w:t>
      </w:r>
    </w:p>
    <w:p w:rsidR="00405A13" w:rsidRPr="00AA311B" w:rsidRDefault="00405A13" w:rsidP="00405A13">
      <w:pPr>
        <w:pStyle w:val="Prrafodelista"/>
        <w:numPr>
          <w:ilvl w:val="0"/>
          <w:numId w:val="6"/>
        </w:numPr>
      </w:pPr>
      <w:r w:rsidRPr="00405A13">
        <w:t>ANEXO 2: FICHA MÉDICA INDIVIDUAL</w:t>
      </w:r>
      <w:r>
        <w:t>.</w:t>
      </w:r>
    </w:p>
    <w:p w:rsidR="000832DE" w:rsidRDefault="000832DE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Default="004B3F72" w:rsidP="000832DE"/>
    <w:p w:rsidR="004B3F72" w:rsidRPr="00AA311B" w:rsidRDefault="004B3F72" w:rsidP="000832DE"/>
    <w:p w:rsidR="004D6004" w:rsidRPr="004D6004" w:rsidRDefault="004A25BA" w:rsidP="004D6004">
      <w:pPr>
        <w:rPr>
          <w:b/>
        </w:rPr>
      </w:pPr>
      <w:r w:rsidRPr="003503FA">
        <w:rPr>
          <w:b/>
        </w:rPr>
        <w:t>ORGANIGRAMA</w:t>
      </w:r>
    </w:p>
    <w:p w:rsidR="004D6004" w:rsidRDefault="004D6004" w:rsidP="00F90102">
      <w:pPr>
        <w:jc w:val="center"/>
        <w:rPr>
          <w:noProof/>
          <w:lang w:eastAsia="es-AR"/>
        </w:rPr>
      </w:pPr>
    </w:p>
    <w:p w:rsidR="00EC19F9" w:rsidRDefault="00EC19F9" w:rsidP="00F90102">
      <w:pPr>
        <w:jc w:val="center"/>
        <w:rPr>
          <w:highlight w:val="yellow"/>
        </w:rPr>
      </w:pPr>
      <w:r>
        <w:rPr>
          <w:noProof/>
          <w:lang w:eastAsia="es-AR"/>
        </w:rPr>
        <w:drawing>
          <wp:inline distT="0" distB="0" distL="0" distR="0">
            <wp:extent cx="5867400" cy="2437047"/>
            <wp:effectExtent l="76200" t="76200" r="133350" b="135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ción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14788" r="1849" b="31568"/>
                    <a:stretch/>
                  </pic:blipFill>
                  <pic:spPr bwMode="auto">
                    <a:xfrm>
                      <a:off x="0" y="0"/>
                      <a:ext cx="5898630" cy="245001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9F9" w:rsidRDefault="00EC19F9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Default="004B3F72" w:rsidP="00F90102">
      <w:pPr>
        <w:jc w:val="center"/>
      </w:pPr>
    </w:p>
    <w:p w:rsidR="004B3F72" w:rsidRPr="00AA311B" w:rsidRDefault="004B3F72" w:rsidP="00F90102">
      <w:pPr>
        <w:jc w:val="center"/>
      </w:pPr>
    </w:p>
    <w:p w:rsidR="000832DE" w:rsidRPr="003503FA" w:rsidRDefault="003503FA" w:rsidP="000832DE">
      <w:pPr>
        <w:rPr>
          <w:b/>
        </w:rPr>
      </w:pPr>
      <w:r>
        <w:rPr>
          <w:b/>
        </w:rPr>
        <w:t>CROQUIS</w:t>
      </w:r>
      <w:r w:rsidR="000832DE" w:rsidRPr="003503FA">
        <w:rPr>
          <w:b/>
        </w:rPr>
        <w:t xml:space="preserve"> </w:t>
      </w:r>
      <w:r w:rsidR="001754B2" w:rsidRPr="003503FA">
        <w:rPr>
          <w:b/>
        </w:rPr>
        <w:t xml:space="preserve">DE LA PLANTA BAJA </w:t>
      </w:r>
    </w:p>
    <w:p w:rsidR="001754B2" w:rsidRPr="004A25BA" w:rsidRDefault="001754B2" w:rsidP="000832DE">
      <w:r w:rsidRPr="004A25BA">
        <w:t>A continuación se muestra un mapa de la planta baja</w:t>
      </w:r>
      <w:r w:rsidR="00CC6577">
        <w:t xml:space="preserve"> y alta</w:t>
      </w:r>
      <w:r w:rsidRPr="004A25BA">
        <w:t xml:space="preserve"> del Instituto de Biodiversidad </w:t>
      </w:r>
      <w:proofErr w:type="spellStart"/>
      <w:r w:rsidRPr="004A25BA">
        <w:t>Neotropical</w:t>
      </w:r>
      <w:proofErr w:type="spellEnd"/>
      <w:r w:rsidRPr="004A25BA">
        <w:t xml:space="preserve"> (IBN) </w:t>
      </w:r>
      <w:r w:rsidR="004A25BA" w:rsidRPr="004A25BA">
        <w:t xml:space="preserve">con relevancia en la </w:t>
      </w:r>
      <w:r w:rsidRPr="004A25BA">
        <w:t xml:space="preserve">ubicación </w:t>
      </w:r>
      <w:r w:rsidR="008C3A31">
        <w:t>Elementos de B</w:t>
      </w:r>
      <w:r w:rsidR="00EC19F9">
        <w:t xml:space="preserve">ioseguridad  como el </w:t>
      </w:r>
      <w:r w:rsidRPr="004A25BA">
        <w:t>matafuego,</w:t>
      </w:r>
      <w:r w:rsidR="004A25BA" w:rsidRPr="004A25BA">
        <w:t xml:space="preserve"> el </w:t>
      </w:r>
      <w:r w:rsidRPr="004A25BA">
        <w:t xml:space="preserve"> botiquín de primeros </w:t>
      </w:r>
      <w:r w:rsidR="004A25BA" w:rsidRPr="004A25BA">
        <w:t xml:space="preserve">auxilios </w:t>
      </w:r>
      <w:r w:rsidRPr="004A25BA">
        <w:t xml:space="preserve">y </w:t>
      </w:r>
      <w:r w:rsidR="004A25BA" w:rsidRPr="004A25BA">
        <w:t xml:space="preserve">en las </w:t>
      </w:r>
      <w:r w:rsidR="008C3A31">
        <w:t>Rutas de E</w:t>
      </w:r>
      <w:r w:rsidRPr="004A25BA">
        <w:t xml:space="preserve">vacuación </w:t>
      </w:r>
      <w:r w:rsidR="00C56565">
        <w:t xml:space="preserve">en caso de emergencia </w:t>
      </w:r>
      <w:r w:rsidR="004A25BA" w:rsidRPr="004A25BA">
        <w:t>(Figura 1</w:t>
      </w:r>
      <w:r w:rsidR="00CC6577">
        <w:t xml:space="preserve"> y 2</w:t>
      </w:r>
      <w:r w:rsidR="004A25BA" w:rsidRPr="004A25BA">
        <w:t>).</w:t>
      </w:r>
    </w:p>
    <w:p w:rsidR="001754B2" w:rsidRDefault="001754B2" w:rsidP="004A25BA">
      <w:pPr>
        <w:jc w:val="center"/>
      </w:pPr>
    </w:p>
    <w:p w:rsidR="00C071E0" w:rsidRDefault="00C071E0" w:rsidP="004A25BA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0C66C909" wp14:editId="5E3B175E">
            <wp:extent cx="5248275" cy="7539887"/>
            <wp:effectExtent l="0" t="0" r="0" b="4445"/>
            <wp:docPr id="3" name="Imagen 3" descr="C:\Users\Usuario\Documents\Higiene y Seguridad\Procedimiento de Evacuación\RUTAS DE EVACUACIÓN 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Higiene y Seguridad\Procedimiento de Evacuación\RUTAS DE EVACUACIÓN 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84" cy="75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BA" w:rsidRDefault="004A25BA" w:rsidP="000832DE">
      <w:r>
        <w:t>Figura 1. Planta baja del IBN</w:t>
      </w:r>
      <w:r w:rsidR="008C3A31">
        <w:t xml:space="preserve">, </w:t>
      </w:r>
      <w:r>
        <w:t xml:space="preserve">ubicación de los </w:t>
      </w:r>
      <w:r w:rsidR="00C071E0">
        <w:t>E</w:t>
      </w:r>
      <w:r>
        <w:t xml:space="preserve">lementos de </w:t>
      </w:r>
      <w:r w:rsidR="00C071E0">
        <w:t>B</w:t>
      </w:r>
      <w:r>
        <w:t xml:space="preserve">ioseguridad y </w:t>
      </w:r>
      <w:r w:rsidR="00C071E0">
        <w:t>R</w:t>
      </w:r>
      <w:r>
        <w:t xml:space="preserve">utas de </w:t>
      </w:r>
      <w:r w:rsidR="00C071E0">
        <w:t>E</w:t>
      </w:r>
      <w:r>
        <w:t>vacuación.</w:t>
      </w:r>
    </w:p>
    <w:p w:rsidR="00810884" w:rsidRDefault="00810884" w:rsidP="00810884"/>
    <w:p w:rsidR="004B3F72" w:rsidRDefault="004B3F72" w:rsidP="00810884"/>
    <w:p w:rsidR="004B3F72" w:rsidRDefault="004B3F72" w:rsidP="00810884"/>
    <w:p w:rsidR="00C071E0" w:rsidRDefault="00C071E0" w:rsidP="00810884">
      <w:pPr>
        <w:rPr>
          <w:b/>
        </w:rPr>
      </w:pPr>
    </w:p>
    <w:p w:rsidR="00C071E0" w:rsidRDefault="00C071E0" w:rsidP="00C071E0">
      <w:r>
        <w:rPr>
          <w:b/>
          <w:noProof/>
          <w:lang w:eastAsia="es-AR"/>
        </w:rPr>
        <w:drawing>
          <wp:inline distT="0" distB="0" distL="0" distR="0" wp14:anchorId="0F510709" wp14:editId="3287A323">
            <wp:extent cx="5934075" cy="6175871"/>
            <wp:effectExtent l="0" t="0" r="0" b="0"/>
            <wp:docPr id="5" name="Imagen 5" descr="C:\Users\Usuario\Documents\Higiene y Seguridad\Procedimiento de Evacuación\RUTAS DE EVACUACIÓN 1 P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Higiene y Seguridad\Procedimiento de Evacuación\RUTAS DE EVACUACIÓN 1 PI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7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E0" w:rsidRDefault="00C071E0" w:rsidP="00C071E0">
      <w:r>
        <w:t>Figura 2</w:t>
      </w:r>
      <w:r>
        <w:t xml:space="preserve">. Planta </w:t>
      </w:r>
      <w:r>
        <w:t>alta</w:t>
      </w:r>
      <w:r>
        <w:t xml:space="preserve"> del IBN,  ubicación de los Elementos de Bioseguridad y Rutas de Evacuación.</w:t>
      </w:r>
    </w:p>
    <w:p w:rsidR="008C3A31" w:rsidRDefault="008C3A31" w:rsidP="00810884">
      <w:pPr>
        <w:rPr>
          <w:b/>
        </w:rPr>
      </w:pPr>
    </w:p>
    <w:p w:rsidR="008C3A31" w:rsidRDefault="008C3A31" w:rsidP="00810884">
      <w:pPr>
        <w:rPr>
          <w:b/>
        </w:rPr>
      </w:pPr>
    </w:p>
    <w:p w:rsidR="008C3A31" w:rsidRDefault="008C3A31" w:rsidP="00810884">
      <w:pPr>
        <w:rPr>
          <w:b/>
        </w:rPr>
      </w:pPr>
    </w:p>
    <w:p w:rsidR="008C3A31" w:rsidRDefault="008C3A31" w:rsidP="00810884">
      <w:pPr>
        <w:rPr>
          <w:b/>
        </w:rPr>
      </w:pPr>
    </w:p>
    <w:p w:rsidR="008C3A31" w:rsidRDefault="008C3A31" w:rsidP="00810884">
      <w:pPr>
        <w:rPr>
          <w:b/>
        </w:rPr>
      </w:pPr>
    </w:p>
    <w:p w:rsidR="00810884" w:rsidRPr="003503FA" w:rsidRDefault="00810884" w:rsidP="00810884">
      <w:pPr>
        <w:rPr>
          <w:b/>
        </w:rPr>
      </w:pPr>
      <w:r w:rsidRPr="003503FA">
        <w:rPr>
          <w:b/>
        </w:rPr>
        <w:t>REGLAS GENERALES</w:t>
      </w:r>
      <w:r w:rsidR="004B3F72" w:rsidRPr="003503FA">
        <w:rPr>
          <w:b/>
        </w:rPr>
        <w:t xml:space="preserve"> DEL USO DEL LABORATORIO</w:t>
      </w:r>
    </w:p>
    <w:p w:rsidR="00810884" w:rsidRDefault="00810884" w:rsidP="00810884">
      <w:pPr>
        <w:pStyle w:val="Prrafodelista"/>
        <w:numPr>
          <w:ilvl w:val="0"/>
          <w:numId w:val="10"/>
        </w:numPr>
      </w:pPr>
      <w:r>
        <w:t>El uso de las áreas de investigación está exclusivamente destinado a tareas relacionadas con la investigación, docencia y capacitación conforme dispongan los investigadores responsables.</w:t>
      </w:r>
    </w:p>
    <w:p w:rsidR="00810884" w:rsidRDefault="00551107" w:rsidP="00810884">
      <w:pPr>
        <w:pStyle w:val="Prrafodelista"/>
        <w:numPr>
          <w:ilvl w:val="0"/>
          <w:numId w:val="10"/>
        </w:numPr>
      </w:pPr>
      <w:r>
        <w:t>Pueden hacer</w:t>
      </w:r>
      <w:r w:rsidR="00810884">
        <w:t xml:space="preserve"> uso de las instalaciones, equipos, materiales y/o reactivos de los laboratorios </w:t>
      </w:r>
      <w:r w:rsidR="009F4B64">
        <w:t xml:space="preserve">solo </w:t>
      </w:r>
      <w:r>
        <w:t xml:space="preserve">las </w:t>
      </w:r>
      <w:r w:rsidR="00810884">
        <w:t xml:space="preserve">personas autorizadas por </w:t>
      </w:r>
      <w:r w:rsidR="00BD7324">
        <w:t>la Comisión Directiva</w:t>
      </w:r>
      <w:r w:rsidR="00810884">
        <w:t>.</w:t>
      </w:r>
    </w:p>
    <w:p w:rsidR="00810884" w:rsidRDefault="00810884" w:rsidP="00810884">
      <w:pPr>
        <w:pStyle w:val="Prrafodelista"/>
        <w:numPr>
          <w:ilvl w:val="0"/>
          <w:numId w:val="10"/>
        </w:numPr>
      </w:pPr>
      <w:r>
        <w:t xml:space="preserve">Toda persona autorizada a hacer uso de las instalaciones, equipos, materiales y/o reactivos de los laboratorios es responsable de su cuidado y buen uso, así como de lavar los utensilios que haya ensuciado y de devolver al lugar correspondiente los materiales de lo que haya hecho uso. </w:t>
      </w:r>
    </w:p>
    <w:p w:rsidR="00810884" w:rsidRDefault="00810884" w:rsidP="00810884">
      <w:pPr>
        <w:pStyle w:val="Prrafodelista"/>
        <w:numPr>
          <w:ilvl w:val="0"/>
          <w:numId w:val="10"/>
        </w:numPr>
      </w:pPr>
      <w:r>
        <w:t>Toda persona autorizada a trabajar en los laboratorios está obligada a desenvolverse de modo que no entorpezca o perturbe el trabajo de los demás miembros y que no afecte su bienestar.</w:t>
      </w:r>
      <w:r w:rsidR="00BD7324" w:rsidRPr="00BD7324">
        <w:t xml:space="preserve"> </w:t>
      </w:r>
      <w:r w:rsidR="00BD7324">
        <w:t>El lugar utilizado debe quedar libre luego de su uso, disponible para el siguiente usuario.</w:t>
      </w:r>
    </w:p>
    <w:p w:rsidR="00BD7324" w:rsidRDefault="00BD7324" w:rsidP="00810884">
      <w:pPr>
        <w:pStyle w:val="Prrafodelista"/>
        <w:numPr>
          <w:ilvl w:val="0"/>
          <w:numId w:val="10"/>
        </w:numPr>
      </w:pPr>
      <w:r>
        <w:t>El laborator</w:t>
      </w:r>
      <w:r w:rsidR="0005738C">
        <w:t xml:space="preserve">io es para trabajo con el equipo óptico o molecular estrictamente. </w:t>
      </w:r>
      <w:r w:rsidR="009F4B64">
        <w:t xml:space="preserve">Sólo el uso de computadoras para la toma de datos relacionado con esto está permitido. </w:t>
      </w:r>
      <w:r w:rsidR="0005738C">
        <w:t xml:space="preserve">La redacción de textos y uso general de computadoras </w:t>
      </w:r>
      <w:r w:rsidR="00551107">
        <w:t xml:space="preserve">no relacionado con la toma de datos </w:t>
      </w:r>
      <w:r w:rsidR="0005738C">
        <w:t>debe realizar</w:t>
      </w:r>
      <w:r w:rsidR="00551107">
        <w:t>se</w:t>
      </w:r>
      <w:r w:rsidR="0005738C">
        <w:t xml:space="preserve"> en el primer piso.</w:t>
      </w:r>
    </w:p>
    <w:p w:rsidR="0044738D" w:rsidRDefault="0044738D" w:rsidP="00810884">
      <w:pPr>
        <w:pStyle w:val="Prrafodelista"/>
        <w:numPr>
          <w:ilvl w:val="0"/>
          <w:numId w:val="10"/>
        </w:numPr>
      </w:pPr>
      <w:r>
        <w:t>No está permitido mover los equipos (lupas, microscopios y fibras ópticas) sin autorización expresa del director.</w:t>
      </w:r>
    </w:p>
    <w:p w:rsidR="007F618D" w:rsidRDefault="007F618D" w:rsidP="00810884">
      <w:pPr>
        <w:pStyle w:val="Prrafodelista"/>
        <w:numPr>
          <w:ilvl w:val="0"/>
          <w:numId w:val="10"/>
        </w:numPr>
      </w:pPr>
      <w:r>
        <w:t xml:space="preserve">La computadora conectada con el equipo de foto-microscopía es para este uso exclusivo. No instalar programas sin autorización. Las fotos obtenidas pueden ser guardadas por un tiempo en carpetas particulares del disco C (no en el escritorio). Se aconseja </w:t>
      </w:r>
      <w:r w:rsidR="0044738D">
        <w:t>hacer back-up, ya que es un equipo de uso intensivo.</w:t>
      </w:r>
    </w:p>
    <w:p w:rsidR="0005738C" w:rsidRDefault="00810884" w:rsidP="0005738C">
      <w:pPr>
        <w:pStyle w:val="Prrafodelista"/>
        <w:numPr>
          <w:ilvl w:val="0"/>
          <w:numId w:val="10"/>
        </w:numPr>
      </w:pPr>
      <w:r>
        <w:t>Está estrictamente prohibido el consumo de alimentos y bebidas dentro de los laboratorios.</w:t>
      </w:r>
      <w:r w:rsidR="0005738C" w:rsidRPr="0005738C">
        <w:t xml:space="preserve"> </w:t>
      </w:r>
    </w:p>
    <w:p w:rsidR="0005738C" w:rsidRDefault="0005738C" w:rsidP="0005738C">
      <w:pPr>
        <w:pStyle w:val="Prrafodelista"/>
        <w:numPr>
          <w:ilvl w:val="0"/>
          <w:numId w:val="10"/>
        </w:numPr>
      </w:pPr>
      <w:r>
        <w:t xml:space="preserve">Está prohibido ausentarse del laboratorio dejando la puerta del mismo abierta mientras no haya alguna otra persona autorizada </w:t>
      </w:r>
      <w:r w:rsidR="00551107">
        <w:t>en el mismo</w:t>
      </w:r>
      <w:r>
        <w:t>.</w:t>
      </w:r>
    </w:p>
    <w:p w:rsidR="0005738C" w:rsidRDefault="0005738C" w:rsidP="0005738C">
      <w:pPr>
        <w:pStyle w:val="Prrafodelista"/>
        <w:numPr>
          <w:ilvl w:val="0"/>
          <w:numId w:val="10"/>
        </w:numPr>
      </w:pPr>
      <w:r>
        <w:t>Cada trabajador del laboratorio deberá contar con su set de instrumentos y materiales o el suministrado por el investigador responsable, mientras dure su participación en el laboratorio.</w:t>
      </w:r>
    </w:p>
    <w:p w:rsidR="00551107" w:rsidRDefault="00551107" w:rsidP="0005738C">
      <w:pPr>
        <w:pStyle w:val="Prrafodelista"/>
        <w:numPr>
          <w:ilvl w:val="0"/>
          <w:numId w:val="10"/>
        </w:numPr>
      </w:pPr>
      <w:r>
        <w:t xml:space="preserve">El IBN dispondrá de un set mínimo de materiales de disección (pinzas, agujas de </w:t>
      </w:r>
      <w:r w:rsidR="007F618D">
        <w:t>disección</w:t>
      </w:r>
      <w:r>
        <w:t>, bisturíes) que se pondrá a disposición de pasantes, y que deberán ser devueltos en las mismas condiciones al retirarse.</w:t>
      </w:r>
    </w:p>
    <w:p w:rsidR="0005738C" w:rsidRDefault="0005738C" w:rsidP="0005738C">
      <w:pPr>
        <w:pStyle w:val="Prrafodelista"/>
        <w:numPr>
          <w:ilvl w:val="0"/>
          <w:numId w:val="10"/>
        </w:numPr>
      </w:pPr>
      <w:r w:rsidRPr="00BD7324">
        <w:t xml:space="preserve"> </w:t>
      </w:r>
      <w:r>
        <w:t xml:space="preserve">El uso de delantal </w:t>
      </w:r>
      <w:r w:rsidR="00551107">
        <w:t xml:space="preserve">es obligatorio </w:t>
      </w:r>
      <w:r>
        <w:t>dentro de los laboratorios.</w:t>
      </w:r>
    </w:p>
    <w:p w:rsidR="0005738C" w:rsidRDefault="0005738C" w:rsidP="0005738C">
      <w:pPr>
        <w:pStyle w:val="Prrafodelista"/>
        <w:numPr>
          <w:ilvl w:val="0"/>
          <w:numId w:val="10"/>
        </w:numPr>
      </w:pPr>
      <w:r>
        <w:t xml:space="preserve">Se recomienda siempre el uso de guantes al manipular reactivos, instrumentos y equipos dentro del laboratorio. Su uso es necesario como una protección para el trabajador para evitar entrar en contacto con sustancias potencialmente nocivas. </w:t>
      </w:r>
    </w:p>
    <w:p w:rsidR="0005738C" w:rsidRDefault="0005738C" w:rsidP="0005738C">
      <w:pPr>
        <w:pStyle w:val="Prrafodelista"/>
        <w:numPr>
          <w:ilvl w:val="0"/>
          <w:numId w:val="10"/>
        </w:numPr>
      </w:pPr>
      <w:r>
        <w:t>Podrán ingresar al laboratorio de investigación únicamente estudiantes que se encuentren trabajando bajo la dirección de investigadores</w:t>
      </w:r>
      <w:r w:rsidR="00551107">
        <w:t xml:space="preserve"> y tengan la</w:t>
      </w:r>
      <w:r>
        <w:t xml:space="preserve"> autorización de la </w:t>
      </w:r>
      <w:r w:rsidR="002E5AAD">
        <w:t xml:space="preserve">Comisión </w:t>
      </w:r>
      <w:r w:rsidR="002E5AAD">
        <w:lastRenderedPageBreak/>
        <w:t>Directiva</w:t>
      </w:r>
      <w:r>
        <w:t>.</w:t>
      </w:r>
      <w:r w:rsidR="009F4B64" w:rsidRPr="009F4B64">
        <w:t xml:space="preserve"> </w:t>
      </w:r>
      <w:r w:rsidR="009F4B64">
        <w:t>Cualquier otro estudiante requiere de una autorización de la Dirección de Investigación para tener acceso al laboratorio.</w:t>
      </w:r>
    </w:p>
    <w:p w:rsidR="00810884" w:rsidRDefault="00810884" w:rsidP="00884D0E">
      <w:pPr>
        <w:pStyle w:val="Prrafodelista"/>
        <w:numPr>
          <w:ilvl w:val="0"/>
          <w:numId w:val="10"/>
        </w:numPr>
      </w:pPr>
      <w:r>
        <w:t xml:space="preserve">Los refrigeradores, congeladores y gabinetes están reservados para el almacenamiento de muestras, reactivos y/o materiales relacionados a los proyectos de investigación que se lleven a cabo por miembros o asociados al laboratorio o a los cursos que se impartan en la universidad. </w:t>
      </w:r>
      <w:r w:rsidR="00884D0E">
        <w:t>Está prohibido en ellos el almacenamiento de alimentos y bebidas. Los efectos personales de aquellas personas que se encuentren trabajando en el laboratorio podrán ser guardados en áreas que hayan sido identificadas con anterioridad para tal efecto.</w:t>
      </w:r>
    </w:p>
    <w:p w:rsidR="00C071E0" w:rsidRDefault="00C071E0" w:rsidP="00810884">
      <w:pPr>
        <w:rPr>
          <w:b/>
        </w:rPr>
      </w:pPr>
    </w:p>
    <w:p w:rsidR="00810884" w:rsidRPr="003503FA" w:rsidRDefault="00810884" w:rsidP="00810884">
      <w:pPr>
        <w:rPr>
          <w:b/>
        </w:rPr>
      </w:pPr>
      <w:r w:rsidRPr="003503FA">
        <w:rPr>
          <w:b/>
        </w:rPr>
        <w:t>RESPONSABILIDADES</w:t>
      </w:r>
    </w:p>
    <w:p w:rsidR="009F4B64" w:rsidRDefault="002E5AAD" w:rsidP="002E5AAD">
      <w:r w:rsidRPr="002E5AAD">
        <w:t>Es responsabilidad del investigador, becario/</w:t>
      </w:r>
      <w:proofErr w:type="spellStart"/>
      <w:r w:rsidRPr="002E5AAD">
        <w:t>tesista</w:t>
      </w:r>
      <w:proofErr w:type="spellEnd"/>
      <w:r>
        <w:t>/pasante</w:t>
      </w:r>
      <w:r w:rsidRPr="002E5AAD">
        <w:t xml:space="preserve"> y/o estudiante cumplir con el orden y normas establecidas para el adecuado uso del laboratorio. </w:t>
      </w:r>
    </w:p>
    <w:p w:rsidR="002E5AAD" w:rsidRPr="002E5AAD" w:rsidRDefault="002E5AAD" w:rsidP="002E5AAD">
      <w:r w:rsidRPr="002E5AAD">
        <w:t xml:space="preserve">El investigador </w:t>
      </w:r>
      <w:r>
        <w:t>encargado</w:t>
      </w:r>
      <w:r w:rsidRPr="002E5AAD">
        <w:t xml:space="preserve"> de estudiantes, becarios/</w:t>
      </w:r>
      <w:r>
        <w:t>pasantes/</w:t>
      </w:r>
      <w:proofErr w:type="spellStart"/>
      <w:r w:rsidRPr="002E5AAD">
        <w:t>tesistas</w:t>
      </w:r>
      <w:proofErr w:type="spellEnd"/>
      <w:r w:rsidRPr="002E5AAD">
        <w:t xml:space="preserve"> queda como responsable de hacer cumplir dichas normas a sus dirigidos. </w:t>
      </w:r>
    </w:p>
    <w:p w:rsidR="001A6EB7" w:rsidRDefault="001A6EB7" w:rsidP="00810884">
      <w:r>
        <w:t xml:space="preserve">Cada investigador, becario, </w:t>
      </w:r>
      <w:proofErr w:type="spellStart"/>
      <w:r>
        <w:t>tesista</w:t>
      </w:r>
      <w:proofErr w:type="spellEnd"/>
      <w:r>
        <w:t xml:space="preserve">, estudiante y pasante deberá firmar </w:t>
      </w:r>
      <w:r w:rsidR="00884D0E">
        <w:t>el</w:t>
      </w:r>
      <w:r>
        <w:t xml:space="preserve"> </w:t>
      </w:r>
      <w:r w:rsidR="00884D0E">
        <w:rPr>
          <w:b/>
        </w:rPr>
        <w:t xml:space="preserve">Compromiso del </w:t>
      </w:r>
      <w:r w:rsidR="004D6004">
        <w:rPr>
          <w:b/>
        </w:rPr>
        <w:t>buen</w:t>
      </w:r>
      <w:r w:rsidR="00884D0E">
        <w:rPr>
          <w:b/>
        </w:rPr>
        <w:t xml:space="preserve"> </w:t>
      </w:r>
      <w:r w:rsidR="004D6004">
        <w:rPr>
          <w:b/>
        </w:rPr>
        <w:t>uso del laboratorio</w:t>
      </w:r>
      <w:r w:rsidR="00884D0E">
        <w:rPr>
          <w:b/>
        </w:rPr>
        <w:t xml:space="preserve"> y completar la ficha médica </w:t>
      </w:r>
      <w:r w:rsidR="002E5AAD">
        <w:rPr>
          <w:b/>
        </w:rPr>
        <w:t xml:space="preserve">individual </w:t>
      </w:r>
      <w:r w:rsidR="002E5AAD">
        <w:t>(</w:t>
      </w:r>
      <w:r w:rsidR="003503FA">
        <w:t>Anexo</w:t>
      </w:r>
      <w:r w:rsidR="004D6004">
        <w:t xml:space="preserve"> 1 y 2</w:t>
      </w:r>
      <w:r>
        <w:t>)</w:t>
      </w:r>
      <w:r w:rsidR="00884D0E">
        <w:t>.</w:t>
      </w:r>
    </w:p>
    <w:p w:rsidR="00810884" w:rsidRDefault="00810884" w:rsidP="00810884"/>
    <w:p w:rsidR="00810884" w:rsidRPr="003503FA" w:rsidRDefault="00810884" w:rsidP="00810884">
      <w:pPr>
        <w:rPr>
          <w:b/>
        </w:rPr>
      </w:pPr>
      <w:r w:rsidRPr="003503FA">
        <w:rPr>
          <w:b/>
        </w:rPr>
        <w:t>SEGURIDAD EN LABORATORIO</w:t>
      </w:r>
    </w:p>
    <w:p w:rsidR="00810884" w:rsidRDefault="00810884" w:rsidP="00810884">
      <w:r>
        <w:t>Las personas que se encuentran trabajando en el laboratorio deberán cumplir con normas de protección primaria y secundaria.</w:t>
      </w:r>
    </w:p>
    <w:p w:rsidR="00810884" w:rsidRDefault="00810884" w:rsidP="00810884">
      <w:r>
        <w:t>Protección primaria:</w:t>
      </w:r>
    </w:p>
    <w:p w:rsidR="00810884" w:rsidRDefault="008C3A31" w:rsidP="00810884">
      <w:pPr>
        <w:pStyle w:val="Prrafodelista"/>
        <w:numPr>
          <w:ilvl w:val="0"/>
          <w:numId w:val="11"/>
        </w:numPr>
      </w:pPr>
      <w:r>
        <w:t>Uso obligatorio de delantal. En caso de ser necesario de guantes y gafas.</w:t>
      </w:r>
    </w:p>
    <w:p w:rsidR="00810884" w:rsidRDefault="00810884" w:rsidP="00810884">
      <w:r>
        <w:t>Protección secundaria:</w:t>
      </w:r>
    </w:p>
    <w:p w:rsidR="00810884" w:rsidRDefault="00810884" w:rsidP="00810884">
      <w:pPr>
        <w:pStyle w:val="Prrafodelista"/>
        <w:numPr>
          <w:ilvl w:val="0"/>
          <w:numId w:val="11"/>
        </w:numPr>
      </w:pPr>
      <w:r>
        <w:t>Mantener una adecuada ventilación en el laboratorio, sobre todo cuando se trabaje con sustancias que emiten ciertos vapores.</w:t>
      </w:r>
    </w:p>
    <w:p w:rsidR="00810884" w:rsidRDefault="00810884" w:rsidP="00810884">
      <w:pPr>
        <w:pStyle w:val="Prrafodelista"/>
        <w:numPr>
          <w:ilvl w:val="0"/>
          <w:numId w:val="11"/>
        </w:numPr>
      </w:pPr>
      <w:r>
        <w:t>Mantener limpio y ordenado el lugar de trabajo</w:t>
      </w:r>
      <w:r w:rsidR="004B3F72">
        <w:t xml:space="preserve"> (sector de lupas, microscopios</w:t>
      </w:r>
      <w:r w:rsidR="00CC6577">
        <w:t>,</w:t>
      </w:r>
      <w:r w:rsidR="004B3F72">
        <w:t xml:space="preserve"> </w:t>
      </w:r>
      <w:proofErr w:type="spellStart"/>
      <w:r w:rsidR="004B3F72">
        <w:t>bacha</w:t>
      </w:r>
      <w:proofErr w:type="spellEnd"/>
      <w:ins w:id="0" w:author="Luffi" w:date="2019-03-11T10:15:00Z">
        <w:r w:rsidR="00CC6577">
          <w:t xml:space="preserve"> </w:t>
        </w:r>
      </w:ins>
      <w:r w:rsidR="00CC6577">
        <w:t>y</w:t>
      </w:r>
      <w:ins w:id="1" w:author="Luffi" w:date="2019-03-11T10:15:00Z">
        <w:r w:rsidR="00CC6577">
          <w:t xml:space="preserve"> </w:t>
        </w:r>
      </w:ins>
      <w:r w:rsidR="008C3A31">
        <w:t>bajo mesadas</w:t>
      </w:r>
      <w:r w:rsidR="004B3F72">
        <w:t>)</w:t>
      </w:r>
      <w:r>
        <w:t>.</w:t>
      </w:r>
    </w:p>
    <w:p w:rsidR="00810884" w:rsidRDefault="00810884" w:rsidP="00810884">
      <w:pPr>
        <w:pStyle w:val="Prrafodelista"/>
        <w:numPr>
          <w:ilvl w:val="0"/>
          <w:numId w:val="11"/>
        </w:numPr>
      </w:pPr>
      <w:r>
        <w:t>Antes de comenzar a trabajar informarse con la persona responsable de cómo se procede para la eliminación de los diferentes desechos.</w:t>
      </w:r>
    </w:p>
    <w:p w:rsidR="00CC6577" w:rsidRDefault="00810884" w:rsidP="00CC6577">
      <w:pPr>
        <w:pStyle w:val="Prrafodelista"/>
        <w:numPr>
          <w:ilvl w:val="0"/>
          <w:numId w:val="11"/>
        </w:numPr>
      </w:pPr>
      <w:r w:rsidRPr="00810884">
        <w:t xml:space="preserve">El botiquín de primeros auxilios se encuentra </w:t>
      </w:r>
      <w:r>
        <w:t xml:space="preserve">ubicado en el laboratorio al lado de la </w:t>
      </w:r>
      <w:proofErr w:type="spellStart"/>
      <w:r>
        <w:t>bacha</w:t>
      </w:r>
      <w:proofErr w:type="spellEnd"/>
      <w:r w:rsidR="004B3F72">
        <w:t>.</w:t>
      </w:r>
    </w:p>
    <w:p w:rsidR="00CC6577" w:rsidRPr="00AA311B" w:rsidRDefault="00CC6577" w:rsidP="00CC6577">
      <w:pPr>
        <w:pStyle w:val="Prrafodelista"/>
        <w:numPr>
          <w:ilvl w:val="0"/>
          <w:numId w:val="11"/>
        </w:numPr>
      </w:pPr>
      <w:r>
        <w:t>El matafuego se ubica sobre la pared cercano a una de las puertas.</w:t>
      </w:r>
    </w:p>
    <w:p w:rsidR="001A6EB7" w:rsidRDefault="001A6EB7" w:rsidP="000832DE"/>
    <w:p w:rsidR="008C3A31" w:rsidRDefault="008C3A31" w:rsidP="000832DE">
      <w:pPr>
        <w:rPr>
          <w:b/>
        </w:rPr>
      </w:pPr>
    </w:p>
    <w:p w:rsidR="000832DE" w:rsidRPr="003503FA" w:rsidRDefault="000832DE" w:rsidP="000832DE">
      <w:pPr>
        <w:rPr>
          <w:b/>
        </w:rPr>
      </w:pPr>
      <w:r w:rsidRPr="003503FA">
        <w:rPr>
          <w:b/>
        </w:rPr>
        <w:lastRenderedPageBreak/>
        <w:t>MANEJO DE DESECHOS</w:t>
      </w:r>
      <w:r w:rsidR="001F262E" w:rsidRPr="003503FA">
        <w:rPr>
          <w:b/>
        </w:rPr>
        <w:t xml:space="preserve"> SOLIDOS Y LÍQUIDOS</w:t>
      </w:r>
      <w:r w:rsidRPr="003503FA">
        <w:rPr>
          <w:b/>
        </w:rPr>
        <w:t>.</w:t>
      </w:r>
    </w:p>
    <w:p w:rsidR="006E36B1" w:rsidRDefault="006E36B1" w:rsidP="000832DE">
      <w:r w:rsidRPr="006E36B1">
        <w:t xml:space="preserve">El manejo de desechos </w:t>
      </w:r>
      <w:r w:rsidR="00517FD6">
        <w:t xml:space="preserve">del laboratorio </w:t>
      </w:r>
      <w:r w:rsidRPr="006E36B1">
        <w:t>es responsabilidad de cada investigador y</w:t>
      </w:r>
      <w:r>
        <w:t xml:space="preserve"> de</w:t>
      </w:r>
      <w:r w:rsidRPr="006E36B1">
        <w:t xml:space="preserve"> sus alumnos</w:t>
      </w:r>
      <w:r>
        <w:t xml:space="preserve"> y</w:t>
      </w:r>
      <w:r w:rsidR="001F262E">
        <w:t>/o</w:t>
      </w:r>
      <w:r>
        <w:t xml:space="preserve"> becarios a cargo,</w:t>
      </w:r>
      <w:r w:rsidRPr="006E36B1">
        <w:t xml:space="preserve"> por lo cual deben estar </w:t>
      </w:r>
      <w:r>
        <w:t xml:space="preserve">avisados </w:t>
      </w:r>
      <w:r w:rsidRPr="006E36B1">
        <w:t xml:space="preserve">del lugar correspondiente </w:t>
      </w:r>
      <w:r w:rsidR="00517FD6">
        <w:t>de</w:t>
      </w:r>
      <w:r w:rsidR="00A717CE">
        <w:t xml:space="preserve"> depósito</w:t>
      </w:r>
      <w:r w:rsidR="001F262E">
        <w:t xml:space="preserve"> </w:t>
      </w:r>
      <w:r w:rsidRPr="006E36B1">
        <w:t xml:space="preserve">de cada </w:t>
      </w:r>
      <w:r w:rsidR="001F262E">
        <w:t>residuo</w:t>
      </w:r>
      <w:r w:rsidRPr="006E36B1">
        <w:t>.</w:t>
      </w:r>
    </w:p>
    <w:p w:rsidR="0042238A" w:rsidRDefault="0042238A" w:rsidP="00497D6F">
      <w:pPr>
        <w:pStyle w:val="Prrafodelista"/>
        <w:numPr>
          <w:ilvl w:val="0"/>
          <w:numId w:val="9"/>
        </w:numPr>
      </w:pPr>
      <w:r w:rsidRPr="00517FD6">
        <w:rPr>
          <w:i/>
        </w:rPr>
        <w:t>Basurero grande gris</w:t>
      </w:r>
      <w:r>
        <w:t>:</w:t>
      </w:r>
      <w:r w:rsidR="00497D6F">
        <w:t xml:space="preserve"> se deposita papel, cartón, plástico no reciclable y residuo orgánico, basura común.</w:t>
      </w:r>
    </w:p>
    <w:p w:rsidR="00517FD6" w:rsidRDefault="00517FD6" w:rsidP="00517FD6">
      <w:pPr>
        <w:pStyle w:val="Prrafodelista"/>
      </w:pPr>
    </w:p>
    <w:p w:rsidR="0042238A" w:rsidRDefault="0042238A" w:rsidP="00497D6F">
      <w:pPr>
        <w:pStyle w:val="Prrafodelista"/>
        <w:numPr>
          <w:ilvl w:val="0"/>
          <w:numId w:val="9"/>
        </w:numPr>
      </w:pPr>
      <w:r w:rsidRPr="00517FD6">
        <w:rPr>
          <w:i/>
        </w:rPr>
        <w:t>Basurero pequeño rojo</w:t>
      </w:r>
      <w:r>
        <w:t>:</w:t>
      </w:r>
      <w:r w:rsidR="001F262E">
        <w:t xml:space="preserve"> </w:t>
      </w:r>
      <w:r w:rsidR="00497D6F">
        <w:t xml:space="preserve">se deposita todo </w:t>
      </w:r>
      <w:r w:rsidR="001F262E">
        <w:t>material corto punzante (vidrio roto, bisturí,</w:t>
      </w:r>
      <w:r w:rsidR="00A717CE">
        <w:t xml:space="preserve"> agujas,</w:t>
      </w:r>
      <w:r w:rsidR="001F262E">
        <w:t xml:space="preserve"> etc.)</w:t>
      </w:r>
      <w:r w:rsidR="00497D6F">
        <w:t>.</w:t>
      </w:r>
    </w:p>
    <w:p w:rsidR="00517FD6" w:rsidRDefault="00517FD6" w:rsidP="00517FD6">
      <w:pPr>
        <w:pStyle w:val="Prrafodelista"/>
      </w:pPr>
    </w:p>
    <w:p w:rsidR="001A6EB7" w:rsidRDefault="0042238A" w:rsidP="001A6EB7">
      <w:pPr>
        <w:pStyle w:val="Prrafodelista"/>
        <w:numPr>
          <w:ilvl w:val="0"/>
          <w:numId w:val="9"/>
        </w:numPr>
      </w:pPr>
      <w:r w:rsidRPr="00517FD6">
        <w:rPr>
          <w:i/>
        </w:rPr>
        <w:t>Bidón de residuo peligroso</w:t>
      </w:r>
      <w:r>
        <w:t>:</w:t>
      </w:r>
      <w:r w:rsidR="00497D6F">
        <w:t xml:space="preserve"> en este bidón se deposita el alcohol usado </w:t>
      </w:r>
      <w:r w:rsidR="00497D6F" w:rsidRPr="008C3A31">
        <w:rPr>
          <w:b/>
        </w:rPr>
        <w:t>previamente filtrado</w:t>
      </w:r>
      <w:r w:rsidR="00A717CE">
        <w:t xml:space="preserve">. </w:t>
      </w:r>
      <w:r w:rsidR="007F618D">
        <w:t>Semanalmente</w:t>
      </w:r>
      <w:r w:rsidR="00497D6F">
        <w:t xml:space="preserve"> </w:t>
      </w:r>
      <w:r w:rsidR="007F618D">
        <w:t>el contenido d</w:t>
      </w:r>
      <w:r w:rsidR="00497D6F">
        <w:t xml:space="preserve">el bidón se transfiere a un </w:t>
      </w:r>
      <w:r w:rsidR="00517FD6">
        <w:t>bidón</w:t>
      </w:r>
      <w:r w:rsidR="00497D6F">
        <w:t xml:space="preserve"> de mayor volumen ub</w:t>
      </w:r>
      <w:r w:rsidR="004E6879">
        <w:t>icado en el sector de peceras</w:t>
      </w:r>
      <w:r w:rsidR="001A6EB7">
        <w:t>/vehículos</w:t>
      </w:r>
      <w:r w:rsidR="004E6879">
        <w:t xml:space="preserve"> (ver mapa 1</w:t>
      </w:r>
      <w:r w:rsidR="00497D6F">
        <w:t>)</w:t>
      </w:r>
      <w:r w:rsidR="00517FD6">
        <w:t>.</w:t>
      </w:r>
      <w:r w:rsidR="00497D6F">
        <w:t xml:space="preserve">  </w:t>
      </w:r>
    </w:p>
    <w:p w:rsidR="001A6EB7" w:rsidRDefault="001A6EB7" w:rsidP="001A6EB7"/>
    <w:p w:rsidR="00CA3964" w:rsidRDefault="0042238A" w:rsidP="00CA3964">
      <w:pPr>
        <w:pStyle w:val="Prrafodelista"/>
        <w:numPr>
          <w:ilvl w:val="0"/>
          <w:numId w:val="9"/>
        </w:numPr>
      </w:pPr>
      <w:r w:rsidRPr="00517FD6">
        <w:rPr>
          <w:i/>
        </w:rPr>
        <w:t>Basureros de reciclaje</w:t>
      </w:r>
      <w:r>
        <w:t>:</w:t>
      </w:r>
      <w:r w:rsidR="00497D6F">
        <w:t xml:space="preserve"> e</w:t>
      </w:r>
      <w:r w:rsidR="001F262E">
        <w:t xml:space="preserve">n el </w:t>
      </w:r>
      <w:r w:rsidR="00CC6577">
        <w:t xml:space="preserve">sector de los vehículos </w:t>
      </w:r>
      <w:r w:rsidR="001F262E">
        <w:t>hay dos tipos de basureros</w:t>
      </w:r>
      <w:r w:rsidR="00517FD6">
        <w:t>;</w:t>
      </w:r>
      <w:r w:rsidR="001F262E">
        <w:t xml:space="preserve"> una para los envases plásticos secos tipo </w:t>
      </w:r>
      <w:proofErr w:type="spellStart"/>
      <w:r w:rsidR="001F262E">
        <w:t>pe</w:t>
      </w:r>
      <w:r w:rsidR="007F618D">
        <w:t>e</w:t>
      </w:r>
      <w:r w:rsidR="001F262E">
        <w:t>t</w:t>
      </w:r>
      <w:proofErr w:type="spellEnd"/>
      <w:r w:rsidR="001F262E">
        <w:t xml:space="preserve"> y otro</w:t>
      </w:r>
      <w:r w:rsidR="00517FD6">
        <w:t xml:space="preserve"> </w:t>
      </w:r>
      <w:r w:rsidR="001F262E">
        <w:t>para papel. Los mismos son llevados a punto de reciclaje</w:t>
      </w:r>
      <w:r w:rsidR="00497D6F">
        <w:t xml:space="preserve"> </w:t>
      </w:r>
      <w:r w:rsidR="00CC6577">
        <w:t>cuando sea</w:t>
      </w:r>
      <w:r w:rsidR="001A6EB7">
        <w:t xml:space="preserve"> necesario</w:t>
      </w:r>
      <w:r w:rsidR="00497D6F">
        <w:t xml:space="preserve">. </w:t>
      </w:r>
    </w:p>
    <w:p w:rsidR="00810884" w:rsidRDefault="00810884" w:rsidP="00810884">
      <w:pPr>
        <w:ind w:left="360"/>
      </w:pPr>
    </w:p>
    <w:p w:rsidR="003503FA" w:rsidRPr="00CC6577" w:rsidRDefault="003503FA" w:rsidP="00D651FA">
      <w:pPr>
        <w:rPr>
          <w:b/>
        </w:rPr>
      </w:pPr>
    </w:p>
    <w:p w:rsidR="003503FA" w:rsidRPr="00CC6577" w:rsidRDefault="003503FA" w:rsidP="00D651FA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rPr>
          <w:b/>
        </w:rPr>
      </w:pPr>
    </w:p>
    <w:p w:rsidR="00D347D4" w:rsidRPr="00CC6577" w:rsidRDefault="00D347D4" w:rsidP="00D347D4">
      <w:pPr>
        <w:spacing w:after="0" w:line="240" w:lineRule="auto"/>
        <w:rPr>
          <w:b/>
        </w:rPr>
      </w:pPr>
      <w:r w:rsidRPr="00CC6577">
        <w:rPr>
          <w:b/>
        </w:rPr>
        <w:lastRenderedPageBreak/>
        <w:t>EMERGENCIAS</w:t>
      </w:r>
    </w:p>
    <w:p w:rsidR="00D347D4" w:rsidRPr="00CC6577" w:rsidRDefault="00D347D4" w:rsidP="00D347D4">
      <w:pPr>
        <w:spacing w:after="0" w:line="240" w:lineRule="auto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1DC5D157" wp14:editId="48FCC55B">
            <wp:simplePos x="0" y="0"/>
            <wp:positionH relativeFrom="column">
              <wp:posOffset>-89535</wp:posOffset>
            </wp:positionH>
            <wp:positionV relativeFrom="paragraph">
              <wp:posOffset>294005</wp:posOffset>
            </wp:positionV>
            <wp:extent cx="5408930" cy="7791450"/>
            <wp:effectExtent l="0" t="0" r="1270" b="0"/>
            <wp:wrapThrough wrapText="bothSides">
              <wp:wrapPolygon edited="0">
                <wp:start x="0" y="0"/>
                <wp:lineTo x="0" y="21547"/>
                <wp:lineTo x="21529" y="21547"/>
                <wp:lineTo x="21529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6_1028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r="1785"/>
                    <a:stretch/>
                  </pic:blipFill>
                  <pic:spPr bwMode="auto">
                    <a:xfrm>
                      <a:off x="0" y="0"/>
                      <a:ext cx="5408930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577">
        <w:t>En caso de emergencia p</w:t>
      </w:r>
      <w:r w:rsidR="008C3A31">
        <w:t>roceder de acuerdo a la Figura 3.</w:t>
      </w:r>
    </w:p>
    <w:p w:rsidR="00810884" w:rsidRDefault="008C3A31" w:rsidP="00D347D4">
      <w:pPr>
        <w:tabs>
          <w:tab w:val="left" w:pos="142"/>
        </w:tabs>
      </w:pPr>
      <w:r>
        <w:t>Figura 3</w:t>
      </w:r>
      <w:bookmarkStart w:id="2" w:name="_GoBack"/>
      <w:bookmarkEnd w:id="2"/>
      <w:r w:rsidR="00810884">
        <w:t>. Ejemplo de que hacer en caso de accidentes.</w:t>
      </w:r>
    </w:p>
    <w:p w:rsidR="00D347D4" w:rsidRPr="003503FA" w:rsidRDefault="00D347D4" w:rsidP="00D347D4">
      <w:pPr>
        <w:rPr>
          <w:b/>
          <w:sz w:val="40"/>
          <w:szCs w:val="40"/>
          <w:lang w:val="en-US"/>
        </w:rPr>
      </w:pPr>
      <w:r w:rsidRPr="003503FA">
        <w:rPr>
          <w:b/>
          <w:sz w:val="40"/>
          <w:szCs w:val="40"/>
          <w:lang w:val="en-US"/>
        </w:rPr>
        <w:lastRenderedPageBreak/>
        <w:t>PREVENCION ART   TEL.   0-800-4444-ART (278)</w:t>
      </w:r>
    </w:p>
    <w:p w:rsidR="00D347D4" w:rsidRPr="003503FA" w:rsidRDefault="00D347D4" w:rsidP="00D347D4">
      <w:pPr>
        <w:rPr>
          <w:b/>
          <w:sz w:val="40"/>
          <w:szCs w:val="40"/>
          <w:lang w:val="en-US"/>
        </w:rPr>
      </w:pPr>
      <w:r w:rsidRPr="003503FA">
        <w:rPr>
          <w:b/>
          <w:sz w:val="40"/>
          <w:szCs w:val="40"/>
          <w:lang w:val="en-US"/>
        </w:rPr>
        <w:t xml:space="preserve">CUIT CONICET: 30-54666038-5                 </w:t>
      </w:r>
    </w:p>
    <w:p w:rsidR="00D347D4" w:rsidRPr="003503FA" w:rsidRDefault="00D347D4" w:rsidP="00D347D4">
      <w:pPr>
        <w:rPr>
          <w:b/>
          <w:sz w:val="40"/>
          <w:szCs w:val="40"/>
        </w:rPr>
      </w:pPr>
      <w:r w:rsidRPr="003503FA">
        <w:rPr>
          <w:b/>
          <w:sz w:val="40"/>
          <w:szCs w:val="40"/>
        </w:rPr>
        <w:t>CONTRATO Nº 245908</w:t>
      </w:r>
    </w:p>
    <w:p w:rsidR="00D347D4" w:rsidRPr="003503FA" w:rsidRDefault="00D347D4" w:rsidP="00D347D4">
      <w:pPr>
        <w:rPr>
          <w:b/>
          <w:sz w:val="40"/>
          <w:szCs w:val="40"/>
        </w:rPr>
      </w:pPr>
      <w:r w:rsidRPr="003503FA">
        <w:rPr>
          <w:b/>
          <w:sz w:val="40"/>
          <w:szCs w:val="40"/>
        </w:rPr>
        <w:t>ECCO (0381) 431-0799</w:t>
      </w:r>
    </w:p>
    <w:p w:rsidR="00D347D4" w:rsidRPr="003503FA" w:rsidRDefault="00D347D4" w:rsidP="00D347D4">
      <w:pPr>
        <w:rPr>
          <w:b/>
          <w:sz w:val="40"/>
          <w:szCs w:val="40"/>
        </w:rPr>
      </w:pPr>
      <w:r w:rsidRPr="003503FA">
        <w:rPr>
          <w:b/>
          <w:sz w:val="40"/>
          <w:szCs w:val="40"/>
        </w:rPr>
        <w:t>SOREMER (0381) 431-1446</w:t>
      </w:r>
    </w:p>
    <w:p w:rsidR="00F67EF9" w:rsidRDefault="00F67EF9" w:rsidP="00F67EF9"/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D347D4" w:rsidRDefault="00D347D4" w:rsidP="00F67EF9">
      <w:pPr>
        <w:rPr>
          <w:b/>
        </w:rPr>
      </w:pPr>
    </w:p>
    <w:p w:rsidR="00F67EF9" w:rsidRPr="003503FA" w:rsidRDefault="00F67EF9" w:rsidP="00F67EF9">
      <w:pPr>
        <w:rPr>
          <w:b/>
        </w:rPr>
      </w:pPr>
      <w:r w:rsidRPr="003503FA">
        <w:rPr>
          <w:b/>
        </w:rPr>
        <w:lastRenderedPageBreak/>
        <w:t>ANEXO</w:t>
      </w:r>
      <w:r w:rsidR="004D6004">
        <w:rPr>
          <w:b/>
        </w:rPr>
        <w:t xml:space="preserve"> 1</w:t>
      </w:r>
      <w:r w:rsidRPr="003503FA">
        <w:rPr>
          <w:b/>
        </w:rPr>
        <w:t xml:space="preserve">: </w:t>
      </w:r>
      <w:r w:rsidR="00884D0E">
        <w:rPr>
          <w:b/>
        </w:rPr>
        <w:t>COMPROMISO DEL BUEN USO DEL LABORATORIO</w:t>
      </w:r>
    </w:p>
    <w:p w:rsidR="00F67EF9" w:rsidRDefault="00F67EF9" w:rsidP="00F67EF9"/>
    <w:p w:rsidR="00F67EF9" w:rsidRDefault="00F67EF9" w:rsidP="00F67EF9">
      <w:r>
        <w:t>Y</w:t>
      </w:r>
      <w:r w:rsidR="005A3101">
        <w:t xml:space="preserve">erba </w:t>
      </w:r>
      <w:r>
        <w:t>B</w:t>
      </w:r>
      <w:r w:rsidR="005A3101">
        <w:t>uena</w:t>
      </w:r>
      <w:r>
        <w:t>, _____</w:t>
      </w:r>
      <w:r w:rsidR="00884D0E">
        <w:t>_ (</w:t>
      </w:r>
      <w:r>
        <w:t>Fecha</w:t>
      </w:r>
      <w:r w:rsidR="00884D0E">
        <w:t>) _</w:t>
      </w:r>
      <w:r>
        <w:t>____________</w:t>
      </w:r>
    </w:p>
    <w:p w:rsidR="00F67EF9" w:rsidRDefault="00F67EF9" w:rsidP="00F67EF9">
      <w:r>
        <w:t>Señores</w:t>
      </w:r>
    </w:p>
    <w:p w:rsidR="00F67EF9" w:rsidRDefault="00F67EF9" w:rsidP="00F67EF9">
      <w:r>
        <w:t xml:space="preserve">Instituto de Biodiversidad </w:t>
      </w:r>
      <w:proofErr w:type="spellStart"/>
      <w:r>
        <w:t>Neotropical</w:t>
      </w:r>
      <w:proofErr w:type="spellEnd"/>
      <w:r>
        <w:t xml:space="preserve"> </w:t>
      </w:r>
      <w:r w:rsidR="005A3101">
        <w:t>(</w:t>
      </w:r>
      <w:r>
        <w:t>CONICET-UNT</w:t>
      </w:r>
      <w:r w:rsidR="005A3101">
        <w:t>)</w:t>
      </w:r>
    </w:p>
    <w:p w:rsidR="00F67EF9" w:rsidRDefault="00F67EF9" w:rsidP="00F67EF9"/>
    <w:p w:rsidR="00F67EF9" w:rsidRDefault="00F67EF9" w:rsidP="00F67EF9">
      <w:r>
        <w:t xml:space="preserve">De manera libre y voluntaria, y bien instruido sobre los posibles efectos y riesgos que conlleva el trabajo de investigación </w:t>
      </w:r>
      <w:r w:rsidR="000152FF">
        <w:t xml:space="preserve">en el laboratorio del Instituto de Biodiversidad </w:t>
      </w:r>
      <w:proofErr w:type="spellStart"/>
      <w:r w:rsidR="000152FF">
        <w:t>Neotropical</w:t>
      </w:r>
      <w:proofErr w:type="spellEnd"/>
      <w:r>
        <w:t>, declaro que me responsabilizo personalmente por cualquier accidente, enfermedad o consecuencia dañina para mi persona, que pueda desprenderse de</w:t>
      </w:r>
      <w:r w:rsidR="000152FF">
        <w:t xml:space="preserve">l desconocimiento o </w:t>
      </w:r>
      <w:r w:rsidR="005A3101">
        <w:t xml:space="preserve">mal uso del correspondiente </w:t>
      </w:r>
      <w:r w:rsidR="000152FF">
        <w:t>manual de uso del laboratorio.</w:t>
      </w:r>
    </w:p>
    <w:p w:rsidR="00997626" w:rsidRDefault="00997626" w:rsidP="00F67EF9">
      <w:r>
        <w:t xml:space="preserve">Declaro a través </w:t>
      </w:r>
      <w:proofErr w:type="gramStart"/>
      <w:r>
        <w:t>de la</w:t>
      </w:r>
      <w:proofErr w:type="gramEnd"/>
      <w:r>
        <w:t xml:space="preserve"> presente haber leído y comprendido el reglamento interno del IBN, y me comprometo a cumplirlo.</w:t>
      </w:r>
    </w:p>
    <w:p w:rsidR="00F67EF9" w:rsidRPr="00F67EF9" w:rsidRDefault="00F67EF9" w:rsidP="00F67EF9">
      <w:r>
        <w:t>La presente declaración la suscribo por convenir a mis intereses y libera a</w:t>
      </w:r>
      <w:r w:rsidR="005A3101">
        <w:t xml:space="preserve">l Instituto de Biodiversidad </w:t>
      </w:r>
      <w:proofErr w:type="spellStart"/>
      <w:r w:rsidR="005A3101">
        <w:t>Neotropical</w:t>
      </w:r>
      <w:proofErr w:type="spellEnd"/>
      <w:r w:rsidR="005A3101">
        <w:t xml:space="preserve">  </w:t>
      </w:r>
      <w:r>
        <w:t xml:space="preserve">de toda responsabilidad durante </w:t>
      </w:r>
      <w:r w:rsidR="005A3101">
        <w:t>el uso del laboratorio.</w:t>
      </w:r>
    </w:p>
    <w:p w:rsidR="00F67EF9" w:rsidRPr="00F67EF9" w:rsidRDefault="00F67EF9" w:rsidP="00F67EF9"/>
    <w:p w:rsidR="00F67EF9" w:rsidRPr="00F67EF9" w:rsidRDefault="00F67EF9" w:rsidP="00F67EF9">
      <w:r w:rsidRPr="00F67EF9">
        <w:t>Nombre:</w:t>
      </w:r>
    </w:p>
    <w:p w:rsidR="00F67EF9" w:rsidRPr="00F67EF9" w:rsidRDefault="00F67EF9" w:rsidP="00F67EF9">
      <w:r>
        <w:t>DNI/</w:t>
      </w:r>
      <w:r w:rsidRPr="00F67EF9">
        <w:t>Passport</w:t>
      </w:r>
      <w:r>
        <w:t>/Otro</w:t>
      </w:r>
      <w:r w:rsidRPr="00F67EF9">
        <w:t xml:space="preserve"> N°:</w:t>
      </w:r>
    </w:p>
    <w:p w:rsidR="00F67EF9" w:rsidRDefault="00F67EF9" w:rsidP="00F67EF9">
      <w:r>
        <w:t>Firma:</w:t>
      </w:r>
    </w:p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/>
    <w:p w:rsidR="004D6004" w:rsidRDefault="004D6004" w:rsidP="00F67EF9">
      <w:r>
        <w:rPr>
          <w:b/>
          <w:noProof/>
          <w:sz w:val="28"/>
          <w:lang w:eastAsia="es-AR"/>
        </w:rPr>
        <w:lastRenderedPageBreak/>
        <w:drawing>
          <wp:anchor distT="0" distB="0" distL="114300" distR="114300" simplePos="0" relativeHeight="251659264" behindDoc="0" locked="0" layoutInCell="1" allowOverlap="1" wp14:anchorId="3487AF1F" wp14:editId="5455FC39">
            <wp:simplePos x="0" y="0"/>
            <wp:positionH relativeFrom="column">
              <wp:posOffset>5244465</wp:posOffset>
            </wp:positionH>
            <wp:positionV relativeFrom="paragraph">
              <wp:posOffset>-49530</wp:posOffset>
            </wp:positionV>
            <wp:extent cx="766621" cy="64925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n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21" cy="64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FA">
        <w:rPr>
          <w:b/>
        </w:rPr>
        <w:t>ANEXO</w:t>
      </w:r>
      <w:r>
        <w:rPr>
          <w:b/>
        </w:rPr>
        <w:t xml:space="preserve"> 2</w:t>
      </w:r>
      <w:r w:rsidRPr="003503FA">
        <w:rPr>
          <w:b/>
        </w:rPr>
        <w:t>:</w:t>
      </w:r>
      <w:r>
        <w:rPr>
          <w:b/>
        </w:rPr>
        <w:t xml:space="preserve"> FICHA MÉDICA INDIVIDUAL</w:t>
      </w:r>
    </w:p>
    <w:p w:rsidR="004D6004" w:rsidRDefault="004D6004" w:rsidP="00F67EF9"/>
    <w:p w:rsidR="004D6004" w:rsidRPr="00F05FE3" w:rsidRDefault="004D6004" w:rsidP="004D6004">
      <w:pPr>
        <w:jc w:val="center"/>
        <w:rPr>
          <w:b/>
          <w:sz w:val="28"/>
        </w:rPr>
      </w:pPr>
    </w:p>
    <w:p w:rsidR="004D6004" w:rsidRDefault="004D6004" w:rsidP="004D6004">
      <w:r>
        <w:t>Apellido y Nombre:</w:t>
      </w:r>
      <w:r w:rsidRPr="00C4416E">
        <w:t xml:space="preserve"> </w:t>
      </w:r>
    </w:p>
    <w:p w:rsidR="004D6004" w:rsidRDefault="004D6004" w:rsidP="004D6004">
      <w:r>
        <w:t xml:space="preserve">D.N.I.: </w:t>
      </w:r>
    </w:p>
    <w:p w:rsidR="004D6004" w:rsidRDefault="004D6004" w:rsidP="004D6004">
      <w:r>
        <w:t xml:space="preserve">Domicilio: </w:t>
      </w:r>
    </w:p>
    <w:p w:rsidR="004D6004" w:rsidRDefault="004D6004" w:rsidP="004D6004">
      <w:r>
        <w:t xml:space="preserve">Localidad: </w:t>
      </w:r>
    </w:p>
    <w:p w:rsidR="004D6004" w:rsidRDefault="004D6004" w:rsidP="004D6004">
      <w:r>
        <w:t xml:space="preserve">Teléfono: </w:t>
      </w:r>
    </w:p>
    <w:p w:rsidR="004D6004" w:rsidRDefault="004D6004" w:rsidP="004D6004">
      <w:r>
        <w:t xml:space="preserve">Teléfono de contacto alternativo: </w:t>
      </w:r>
    </w:p>
    <w:p w:rsidR="004D6004" w:rsidRDefault="004D6004" w:rsidP="004D6004">
      <w:r>
        <w:t xml:space="preserve">Categoría laboral: </w:t>
      </w:r>
    </w:p>
    <w:p w:rsidR="004D6004" w:rsidRDefault="004D6004" w:rsidP="004D6004">
      <w:r>
        <w:t xml:space="preserve">Grupo Sanguíneo: </w:t>
      </w:r>
    </w:p>
    <w:p w:rsidR="004D6004" w:rsidRDefault="004D6004" w:rsidP="004D6004">
      <w:r>
        <w:t>Tiene usted algún tipo de alergia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Tiene usted intolerancia a algún alimento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Tiene usted intolerancia a algún medicamento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Sufre de alguna enfermedad crónica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Sufre de alguna afección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¿Tiene algún problema  en los órganos  citados a continuación? Marque Si y explique.</w:t>
      </w:r>
    </w:p>
    <w:p w:rsidR="004D6004" w:rsidRDefault="004D6004" w:rsidP="004D6004">
      <w:r>
        <w:t xml:space="preserve">Ojos, nariz o garganta; </w:t>
      </w:r>
    </w:p>
    <w:p w:rsidR="004D6004" w:rsidRDefault="004D6004" w:rsidP="004D6004">
      <w:r>
        <w:t xml:space="preserve">Tórax, pulmones, corazón: </w:t>
      </w:r>
    </w:p>
    <w:p w:rsidR="004D6004" w:rsidRDefault="004D6004" w:rsidP="004D6004">
      <w:r>
        <w:t xml:space="preserve">Cabeza, cuello: Abdomen, estómago, intestinos: </w:t>
      </w:r>
    </w:p>
    <w:p w:rsidR="004D6004" w:rsidRDefault="004D6004" w:rsidP="004D6004">
      <w:r>
        <w:t>Toma alguna medicación en forma regular</w:t>
      </w:r>
      <w:proofErr w:type="gramStart"/>
      <w:r>
        <w:t>?</w:t>
      </w:r>
      <w:proofErr w:type="gramEnd"/>
    </w:p>
    <w:p w:rsidR="004D6004" w:rsidRDefault="004D6004" w:rsidP="004D6004">
      <w:r>
        <w:t>Padece enfermedades Infecto contagiosas</w:t>
      </w:r>
      <w:proofErr w:type="gramStart"/>
      <w:r>
        <w:t>?</w:t>
      </w:r>
      <w:proofErr w:type="gramEnd"/>
      <w:r>
        <w:t xml:space="preserve"> </w:t>
      </w:r>
    </w:p>
    <w:p w:rsidR="004D6004" w:rsidRDefault="004D6004" w:rsidP="004D6004">
      <w:r>
        <w:t>Observaciones adicionales: -</w:t>
      </w:r>
    </w:p>
    <w:p w:rsidR="004D6004" w:rsidRDefault="004D6004" w:rsidP="00F67EF9"/>
    <w:sectPr w:rsidR="004D6004" w:rsidSect="0030126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7E7"/>
    <w:multiLevelType w:val="hybridMultilevel"/>
    <w:tmpl w:val="90BC02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4320"/>
    <w:multiLevelType w:val="hybridMultilevel"/>
    <w:tmpl w:val="A48641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324F"/>
    <w:multiLevelType w:val="hybridMultilevel"/>
    <w:tmpl w:val="80F6F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769A"/>
    <w:multiLevelType w:val="hybridMultilevel"/>
    <w:tmpl w:val="F17A9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508A"/>
    <w:multiLevelType w:val="hybridMultilevel"/>
    <w:tmpl w:val="0DE2D6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3A2D"/>
    <w:multiLevelType w:val="hybridMultilevel"/>
    <w:tmpl w:val="3BF45C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79E3"/>
    <w:multiLevelType w:val="hybridMultilevel"/>
    <w:tmpl w:val="03BC8E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4C25"/>
    <w:multiLevelType w:val="hybridMultilevel"/>
    <w:tmpl w:val="03BC8E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47F6"/>
    <w:multiLevelType w:val="hybridMultilevel"/>
    <w:tmpl w:val="B998AA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60759"/>
    <w:multiLevelType w:val="hybridMultilevel"/>
    <w:tmpl w:val="36662E80"/>
    <w:lvl w:ilvl="0" w:tplc="1E64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F7144"/>
    <w:multiLevelType w:val="hybridMultilevel"/>
    <w:tmpl w:val="03BC8E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BC"/>
    <w:rsid w:val="000152FF"/>
    <w:rsid w:val="0005738C"/>
    <w:rsid w:val="000832DE"/>
    <w:rsid w:val="00114295"/>
    <w:rsid w:val="0014525C"/>
    <w:rsid w:val="001754B2"/>
    <w:rsid w:val="00180C24"/>
    <w:rsid w:val="001A6EB7"/>
    <w:rsid w:val="001F262E"/>
    <w:rsid w:val="002E5AAD"/>
    <w:rsid w:val="002F7B55"/>
    <w:rsid w:val="00301264"/>
    <w:rsid w:val="003503FA"/>
    <w:rsid w:val="00364543"/>
    <w:rsid w:val="00404F5E"/>
    <w:rsid w:val="00405A13"/>
    <w:rsid w:val="0042238A"/>
    <w:rsid w:val="0044338D"/>
    <w:rsid w:val="0044738D"/>
    <w:rsid w:val="00497D6F"/>
    <w:rsid w:val="004A25BA"/>
    <w:rsid w:val="004B2098"/>
    <w:rsid w:val="004B3F72"/>
    <w:rsid w:val="004D6004"/>
    <w:rsid w:val="004E6879"/>
    <w:rsid w:val="00517FD6"/>
    <w:rsid w:val="00551107"/>
    <w:rsid w:val="00555D31"/>
    <w:rsid w:val="005A3101"/>
    <w:rsid w:val="00612203"/>
    <w:rsid w:val="00645C27"/>
    <w:rsid w:val="00687B75"/>
    <w:rsid w:val="006E36B1"/>
    <w:rsid w:val="007534F0"/>
    <w:rsid w:val="007F618D"/>
    <w:rsid w:val="00810884"/>
    <w:rsid w:val="00884D0E"/>
    <w:rsid w:val="008C3A31"/>
    <w:rsid w:val="008F20D1"/>
    <w:rsid w:val="009814F1"/>
    <w:rsid w:val="00997626"/>
    <w:rsid w:val="009C51E9"/>
    <w:rsid w:val="009E16D7"/>
    <w:rsid w:val="009E4A5C"/>
    <w:rsid w:val="009F4B64"/>
    <w:rsid w:val="00A460E1"/>
    <w:rsid w:val="00A46B6F"/>
    <w:rsid w:val="00A717CE"/>
    <w:rsid w:val="00A7707C"/>
    <w:rsid w:val="00AA311B"/>
    <w:rsid w:val="00B01684"/>
    <w:rsid w:val="00B232FA"/>
    <w:rsid w:val="00B364B2"/>
    <w:rsid w:val="00B50BBC"/>
    <w:rsid w:val="00B909B4"/>
    <w:rsid w:val="00B934FE"/>
    <w:rsid w:val="00BD7324"/>
    <w:rsid w:val="00C071E0"/>
    <w:rsid w:val="00C56565"/>
    <w:rsid w:val="00C6113B"/>
    <w:rsid w:val="00CA3964"/>
    <w:rsid w:val="00CC0ACC"/>
    <w:rsid w:val="00CC6577"/>
    <w:rsid w:val="00CD534C"/>
    <w:rsid w:val="00D347D4"/>
    <w:rsid w:val="00D651FA"/>
    <w:rsid w:val="00D9602D"/>
    <w:rsid w:val="00E862D0"/>
    <w:rsid w:val="00EC19F9"/>
    <w:rsid w:val="00F67EF9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B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1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B3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F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B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1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B3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2017-12-21T18:16:00Z</dcterms:created>
  <dcterms:modified xsi:type="dcterms:W3CDTF">2019-03-11T13:25:00Z</dcterms:modified>
</cp:coreProperties>
</file>